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7626" w14:textId="7BB0429C" w:rsidR="00375D07" w:rsidRDefault="00375D07" w:rsidP="00375D0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ECC550" wp14:editId="30ADBEBA">
            <wp:simplePos x="0" y="0"/>
            <wp:positionH relativeFrom="page">
              <wp:posOffset>95250</wp:posOffset>
            </wp:positionH>
            <wp:positionV relativeFrom="paragraph">
              <wp:posOffset>-851535</wp:posOffset>
            </wp:positionV>
            <wp:extent cx="3170462" cy="1495425"/>
            <wp:effectExtent l="0" t="0" r="0" b="0"/>
            <wp:wrapNone/>
            <wp:docPr id="1" name="image1.pn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46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617CE" wp14:editId="39DBF0D6">
                <wp:simplePos x="0" y="0"/>
                <wp:positionH relativeFrom="page">
                  <wp:posOffset>777240</wp:posOffset>
                </wp:positionH>
                <wp:positionV relativeFrom="page">
                  <wp:posOffset>1662430</wp:posOffset>
                </wp:positionV>
                <wp:extent cx="62198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65E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D18C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2pt,130.9pt" to="550.9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" strokecolor="#165ea7" strokeweight="1.5pt">
                <w10:wrap anchorx="page" anchory="page"/>
              </v:line>
            </w:pict>
          </mc:Fallback>
        </mc:AlternateContent>
      </w:r>
    </w:p>
    <w:p w14:paraId="3EC46B71" w14:textId="77777777" w:rsidR="00375D07" w:rsidRDefault="00375D07" w:rsidP="00375D07">
      <w:pPr>
        <w:pStyle w:val="BodyText"/>
        <w:rPr>
          <w:rFonts w:ascii="Times New Roman"/>
          <w:sz w:val="20"/>
        </w:rPr>
      </w:pPr>
    </w:p>
    <w:p w14:paraId="105AAD83" w14:textId="7C1B1BE5" w:rsidR="00375D07" w:rsidRDefault="00375D07" w:rsidP="00375D07">
      <w:pPr>
        <w:pStyle w:val="BodyText"/>
        <w:spacing w:before="7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             </w:t>
      </w:r>
    </w:p>
    <w:p w14:paraId="01BF3DCE" w14:textId="360FCB05" w:rsidR="00375D07" w:rsidRPr="00BE5632" w:rsidRDefault="00375D07" w:rsidP="00375D07"/>
    <w:p w14:paraId="20B2B8B1" w14:textId="1B9CDBF1" w:rsidR="00375D07" w:rsidRPr="00BE5632" w:rsidRDefault="00375D07" w:rsidP="00375D07"/>
    <w:p w14:paraId="03642244" w14:textId="77777777" w:rsidR="00375D07" w:rsidRDefault="00375D07" w:rsidP="00375D07"/>
    <w:p w14:paraId="33834B84" w14:textId="15A86D2F" w:rsidR="00375D07" w:rsidRPr="00290475" w:rsidRDefault="00375D07" w:rsidP="00375D07">
      <w:pPr>
        <w:rPr>
          <w:rFonts w:ascii="Calibri" w:hAnsi="Calibri" w:cs="Calibri"/>
          <w:b/>
          <w:bCs/>
          <w:noProof/>
        </w:rPr>
      </w:pPr>
      <w:r w:rsidRPr="00290475">
        <w:rPr>
          <w:rFonts w:ascii="Calibri" w:hAnsi="Calibri" w:cs="Calibri"/>
          <w:b/>
          <w:bCs/>
          <w:noProof/>
        </w:rPr>
        <w:t>PRESS RELEASE</w:t>
      </w:r>
    </w:p>
    <w:p w14:paraId="4EF4E55D" w14:textId="285CEF16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Contact:  Britney Britten, General Manager</w:t>
      </w:r>
    </w:p>
    <w:p w14:paraId="240FF588" w14:textId="29C36134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Panhandle Groundwater Conservation District</w:t>
      </w:r>
    </w:p>
    <w:p w14:paraId="134B2698" w14:textId="77777777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(806) 883-2501</w:t>
      </w:r>
    </w:p>
    <w:p w14:paraId="451453EF" w14:textId="3AC18540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britney@pgcd.us</w:t>
      </w:r>
    </w:p>
    <w:p w14:paraId="37E4D2F0" w14:textId="77777777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</w:p>
    <w:p w14:paraId="607D163B" w14:textId="1A69F094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</w:p>
    <w:p w14:paraId="39CAB57E" w14:textId="03F05E88" w:rsidR="00375D07" w:rsidRPr="00290475" w:rsidRDefault="00375D07" w:rsidP="00375D07">
      <w:pPr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 xml:space="preserve">FOR IMMEDIATE RELEASE </w:t>
      </w:r>
    </w:p>
    <w:p w14:paraId="30A1775E" w14:textId="415C1072" w:rsidR="00375D07" w:rsidRPr="00290475" w:rsidRDefault="00375D07" w:rsidP="00375D07">
      <w:pPr>
        <w:rPr>
          <w:rFonts w:ascii="Calibri" w:hAnsi="Calibri" w:cs="Calibri"/>
          <w:noProof/>
        </w:rPr>
      </w:pPr>
    </w:p>
    <w:p w14:paraId="3D6D2DC3" w14:textId="734A86E1" w:rsidR="00375D07" w:rsidRDefault="007C1CC6" w:rsidP="00F3718D">
      <w:pPr>
        <w:rPr>
          <w:rFonts w:ascii="Calibri" w:hAnsi="Calibri" w:cs="Calibri"/>
          <w:b/>
          <w:noProof/>
          <w:u w:val="single"/>
        </w:rPr>
      </w:pPr>
      <w:ins w:id="0" w:author="Aspen Edgar" w:date="2023-04-17T12:30:00Z">
        <w:r>
          <w:rPr>
            <w:rFonts w:ascii="Calibri" w:hAnsi="Calibri" w:cs="Calibri"/>
            <w:noProof/>
            <w:sz w:val="24"/>
          </w:rPr>
          <w:drawing>
            <wp:anchor distT="0" distB="0" distL="114300" distR="114300" simplePos="0" relativeHeight="251661312" behindDoc="1" locked="0" layoutInCell="1" allowOverlap="1" wp14:anchorId="0531E7B1" wp14:editId="711CF9FF">
              <wp:simplePos x="0" y="0"/>
              <wp:positionH relativeFrom="column">
                <wp:posOffset>2990850</wp:posOffset>
              </wp:positionH>
              <wp:positionV relativeFrom="paragraph">
                <wp:posOffset>8890</wp:posOffset>
              </wp:positionV>
              <wp:extent cx="3566160" cy="3552825"/>
              <wp:effectExtent l="0" t="0" r="0" b="9525"/>
              <wp:wrapTight wrapText="bothSides">
                <wp:wrapPolygon edited="0">
                  <wp:start x="0" y="0"/>
                  <wp:lineTo x="0" y="21542"/>
                  <wp:lineTo x="21462" y="21542"/>
                  <wp:lineTo x="21462" y="0"/>
                  <wp:lineTo x="0" y="0"/>
                </wp:wrapPolygon>
              </wp:wrapTight>
              <wp:docPr id="2078508037" name="Picture 3" descr="Map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78508037" name="Picture 3" descr="Map&#10;&#10;Description automatically generated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3552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375D07" w:rsidRPr="00290475">
        <w:rPr>
          <w:rFonts w:ascii="Calibri" w:hAnsi="Calibri" w:cs="Calibri"/>
          <w:b/>
          <w:noProof/>
          <w:u w:val="single"/>
        </w:rPr>
        <w:t xml:space="preserve">Panhandle Groundwater District </w:t>
      </w:r>
      <w:r w:rsidR="00290475">
        <w:rPr>
          <w:rFonts w:ascii="Calibri" w:hAnsi="Calibri" w:cs="Calibri"/>
          <w:b/>
          <w:noProof/>
          <w:u w:val="single"/>
        </w:rPr>
        <w:t>to Hold Board Elections</w:t>
      </w:r>
      <w:r w:rsidR="00375D07" w:rsidRPr="00290475">
        <w:rPr>
          <w:rFonts w:ascii="Calibri" w:hAnsi="Calibri" w:cs="Calibri"/>
          <w:b/>
          <w:noProof/>
          <w:u w:val="single"/>
        </w:rPr>
        <w:t xml:space="preserve"> </w:t>
      </w:r>
    </w:p>
    <w:p w14:paraId="23B6CE42" w14:textId="4D11C689" w:rsidR="00290475" w:rsidRPr="00290475" w:rsidRDefault="00290475" w:rsidP="00375D07">
      <w:pPr>
        <w:jc w:val="center"/>
        <w:rPr>
          <w:rFonts w:ascii="Calibri" w:hAnsi="Calibri" w:cs="Calibri"/>
          <w:b/>
          <w:noProof/>
          <w:u w:val="single"/>
        </w:rPr>
      </w:pPr>
    </w:p>
    <w:p w14:paraId="208158CD" w14:textId="2294C945" w:rsidR="00375D07" w:rsidRPr="00290475" w:rsidRDefault="00375D07" w:rsidP="00375D07">
      <w:pPr>
        <w:jc w:val="center"/>
        <w:rPr>
          <w:rFonts w:ascii="Calibri" w:hAnsi="Calibri" w:cs="Calibri"/>
          <w:b/>
          <w:noProof/>
          <w:u w:val="single"/>
        </w:rPr>
      </w:pPr>
    </w:p>
    <w:p w14:paraId="4898BB92" w14:textId="2E802C54" w:rsidR="00375D07" w:rsidRPr="00290475" w:rsidRDefault="00375D07" w:rsidP="00290475">
      <w:pPr>
        <w:jc w:val="both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WHITE DEER, TX. (</w:t>
      </w:r>
      <w:r w:rsidR="00921167" w:rsidRPr="00290475">
        <w:rPr>
          <w:rFonts w:ascii="Calibri" w:hAnsi="Calibri" w:cs="Calibri"/>
          <w:noProof/>
        </w:rPr>
        <w:t xml:space="preserve">April </w:t>
      </w:r>
      <w:r w:rsidR="008B60D8" w:rsidRPr="00290475">
        <w:rPr>
          <w:rFonts w:ascii="Calibri" w:hAnsi="Calibri" w:cs="Calibri"/>
          <w:noProof/>
        </w:rPr>
        <w:t>17</w:t>
      </w:r>
      <w:r w:rsidR="00921167" w:rsidRPr="00290475">
        <w:rPr>
          <w:rFonts w:ascii="Calibri" w:hAnsi="Calibri" w:cs="Calibri"/>
          <w:noProof/>
        </w:rPr>
        <w:t>, 2023</w:t>
      </w:r>
      <w:r w:rsidRPr="00290475">
        <w:rPr>
          <w:rFonts w:ascii="Calibri" w:hAnsi="Calibri" w:cs="Calibri"/>
          <w:noProof/>
        </w:rPr>
        <w:t xml:space="preserve">) – </w:t>
      </w:r>
      <w:r w:rsidR="008B60D8" w:rsidRPr="00290475">
        <w:rPr>
          <w:rFonts w:ascii="Calibri" w:hAnsi="Calibri" w:cs="Calibri"/>
          <w:noProof/>
        </w:rPr>
        <w:t xml:space="preserve">Panhandle Groundwater Conservation District Board of Directors elections are scheduled for Saturday, May 6, 2023. The four-year terms of four District Directors expire this year. These include: David Hodges- Precinct 2, Charles Bowers- Precinct 4, Jim Thompson- Precinct 6 and Danny Hardcastle- Precinct 8. </w:t>
      </w:r>
    </w:p>
    <w:p w14:paraId="5C0C3E9A" w14:textId="3317C8F2" w:rsidR="00921167" w:rsidRPr="00290475" w:rsidRDefault="00921167" w:rsidP="00290475">
      <w:pPr>
        <w:jc w:val="both"/>
        <w:rPr>
          <w:rFonts w:ascii="Calibri" w:hAnsi="Calibri" w:cs="Calibri"/>
          <w:noProof/>
        </w:rPr>
      </w:pPr>
    </w:p>
    <w:p w14:paraId="60C83529" w14:textId="6160A06E" w:rsidR="00921167" w:rsidRPr="00290475" w:rsidRDefault="008B60D8" w:rsidP="00290475">
      <w:pPr>
        <w:jc w:val="both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 xml:space="preserve">Two of the four Precincts </w:t>
      </w:r>
      <w:r w:rsidR="00887218">
        <w:rPr>
          <w:rFonts w:ascii="Calibri" w:hAnsi="Calibri" w:cs="Calibri"/>
          <w:noProof/>
        </w:rPr>
        <w:t>only had one candidate sign up to be on the ballot</w:t>
      </w:r>
      <w:r w:rsidRPr="00290475">
        <w:rPr>
          <w:rFonts w:ascii="Calibri" w:hAnsi="Calibri" w:cs="Calibri"/>
          <w:noProof/>
        </w:rPr>
        <w:t>.</w:t>
      </w:r>
      <w:r w:rsidR="00887218">
        <w:rPr>
          <w:rFonts w:ascii="Calibri" w:hAnsi="Calibri" w:cs="Calibri"/>
          <w:noProof/>
        </w:rPr>
        <w:t xml:space="preserve"> Per Texas Election Law, the election for those two precincts has been cancelled. </w:t>
      </w:r>
      <w:r w:rsidRPr="00290475">
        <w:rPr>
          <w:rFonts w:ascii="Calibri" w:hAnsi="Calibri" w:cs="Calibri"/>
          <w:noProof/>
        </w:rPr>
        <w:t>Charles Bowers- Precinct 4 and Marcus Hardcastle- Precinct 8</w:t>
      </w:r>
      <w:r w:rsidR="00887218">
        <w:rPr>
          <w:rFonts w:ascii="Calibri" w:hAnsi="Calibri" w:cs="Calibri"/>
          <w:noProof/>
        </w:rPr>
        <w:t xml:space="preserve"> will be duly elected in May.</w:t>
      </w:r>
    </w:p>
    <w:p w14:paraId="4219E719" w14:textId="7ED2E40F" w:rsidR="000F2DD9" w:rsidRPr="00290475" w:rsidRDefault="000F2DD9" w:rsidP="00290475">
      <w:pPr>
        <w:jc w:val="both"/>
        <w:rPr>
          <w:rFonts w:ascii="Calibri" w:hAnsi="Calibri" w:cs="Calibri"/>
          <w:noProof/>
        </w:rPr>
      </w:pPr>
    </w:p>
    <w:p w14:paraId="4B0EA3B4" w14:textId="13796815" w:rsidR="00DF259A" w:rsidRPr="00290475" w:rsidRDefault="00DF259A" w:rsidP="00290475">
      <w:pPr>
        <w:jc w:val="both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 xml:space="preserve">Candidates running </w:t>
      </w:r>
      <w:r w:rsidR="0068190C" w:rsidRPr="00290475">
        <w:rPr>
          <w:rFonts w:ascii="Calibri" w:hAnsi="Calibri" w:cs="Calibri"/>
          <w:noProof/>
        </w:rPr>
        <w:t xml:space="preserve">for </w:t>
      </w:r>
      <w:r w:rsidR="003C4777" w:rsidRPr="00290475">
        <w:rPr>
          <w:rFonts w:ascii="Calibri" w:hAnsi="Calibri" w:cs="Calibri"/>
          <w:noProof/>
        </w:rPr>
        <w:t xml:space="preserve">Precinct </w:t>
      </w:r>
      <w:r w:rsidR="007C1CC6">
        <w:rPr>
          <w:rFonts w:ascii="Calibri" w:hAnsi="Calibri" w:cs="Calibri"/>
          <w:noProof/>
        </w:rPr>
        <w:t>6</w:t>
      </w:r>
      <w:r w:rsidR="003C4777" w:rsidRPr="00290475">
        <w:rPr>
          <w:rFonts w:ascii="Calibri" w:hAnsi="Calibri" w:cs="Calibri"/>
          <w:noProof/>
        </w:rPr>
        <w:t xml:space="preserve">, which covers </w:t>
      </w:r>
      <w:r w:rsidR="007C1CC6">
        <w:rPr>
          <w:rFonts w:ascii="Calibri" w:hAnsi="Calibri" w:cs="Calibri"/>
          <w:noProof/>
        </w:rPr>
        <w:t>most</w:t>
      </w:r>
      <w:r w:rsidR="007C1CC6" w:rsidRPr="00290475">
        <w:rPr>
          <w:rFonts w:ascii="Calibri" w:hAnsi="Calibri" w:cs="Calibri"/>
          <w:noProof/>
        </w:rPr>
        <w:t xml:space="preserve"> </w:t>
      </w:r>
      <w:r w:rsidR="003342B8" w:rsidRPr="00290475">
        <w:rPr>
          <w:rFonts w:ascii="Calibri" w:hAnsi="Calibri" w:cs="Calibri"/>
          <w:noProof/>
        </w:rPr>
        <w:t>of Armstrong Count</w:t>
      </w:r>
      <w:r w:rsidR="007C1CC6">
        <w:rPr>
          <w:rFonts w:ascii="Calibri" w:hAnsi="Calibri" w:cs="Calibri"/>
          <w:noProof/>
        </w:rPr>
        <w:t>y</w:t>
      </w:r>
      <w:r w:rsidR="003C4777" w:rsidRPr="00290475">
        <w:rPr>
          <w:rFonts w:ascii="Calibri" w:hAnsi="Calibri" w:cs="Calibri"/>
          <w:noProof/>
        </w:rPr>
        <w:t xml:space="preserve">, </w:t>
      </w:r>
      <w:r w:rsidRPr="00290475">
        <w:rPr>
          <w:rFonts w:ascii="Calibri" w:hAnsi="Calibri" w:cs="Calibri"/>
          <w:noProof/>
        </w:rPr>
        <w:t xml:space="preserve">are </w:t>
      </w:r>
      <w:r w:rsidR="007C1CC6">
        <w:rPr>
          <w:rFonts w:ascii="Calibri" w:hAnsi="Calibri" w:cs="Calibri"/>
          <w:noProof/>
        </w:rPr>
        <w:t>Wes Stockett and Jimmy Osborn.</w:t>
      </w:r>
    </w:p>
    <w:p w14:paraId="1F2ADC6F" w14:textId="4B3FE6AE" w:rsidR="00584662" w:rsidRPr="00290475" w:rsidRDefault="00584662" w:rsidP="00290475">
      <w:pPr>
        <w:jc w:val="both"/>
        <w:rPr>
          <w:rFonts w:ascii="Calibri" w:hAnsi="Calibri" w:cs="Calibri"/>
          <w:noProof/>
        </w:rPr>
      </w:pPr>
    </w:p>
    <w:p w14:paraId="126151AE" w14:textId="4395E852" w:rsidR="00584662" w:rsidRDefault="00290475" w:rsidP="00290475">
      <w:pPr>
        <w:jc w:val="both"/>
        <w:rPr>
          <w:rFonts w:ascii="Calibri" w:hAnsi="Calibri" w:cs="Calibri"/>
          <w:noProof/>
          <w:sz w:val="24"/>
        </w:rPr>
      </w:pPr>
      <w:r w:rsidRPr="00290475">
        <w:rPr>
          <w:rFonts w:ascii="Calibri" w:hAnsi="Calibri" w:cs="Calibri"/>
          <w:noProof/>
        </w:rPr>
        <w:t xml:space="preserve">Go to </w:t>
      </w:r>
      <w:hyperlink r:id="rId10" w:history="1">
        <w:r w:rsidRPr="00290475">
          <w:rPr>
            <w:rStyle w:val="Hyperlink"/>
            <w:rFonts w:ascii="Calibri" w:hAnsi="Calibri" w:cs="Calibri"/>
            <w:noProof/>
          </w:rPr>
          <w:t>www.pgcd.us/election-information</w:t>
        </w:r>
      </w:hyperlink>
      <w:r w:rsidR="003C4777" w:rsidRPr="00290475">
        <w:rPr>
          <w:rFonts w:ascii="Calibri" w:hAnsi="Calibri" w:cs="Calibri"/>
          <w:noProof/>
        </w:rPr>
        <w:t xml:space="preserve"> to view an interactive map if you’re unsure which Precinct you reside</w:t>
      </w:r>
      <w:r>
        <w:rPr>
          <w:rFonts w:ascii="Calibri" w:hAnsi="Calibri" w:cs="Calibri"/>
          <w:noProof/>
        </w:rPr>
        <w:t>,</w:t>
      </w:r>
      <w:r w:rsidRPr="00290475">
        <w:rPr>
          <w:rFonts w:ascii="Calibri" w:hAnsi="Calibri" w:cs="Calibri"/>
          <w:noProof/>
        </w:rPr>
        <w:t xml:space="preserve"> or call</w:t>
      </w:r>
      <w:r w:rsidR="00062089" w:rsidRPr="00290475">
        <w:rPr>
          <w:rFonts w:ascii="Calibri" w:hAnsi="Calibri" w:cs="Calibri"/>
          <w:noProof/>
        </w:rPr>
        <w:t xml:space="preserve"> the District </w:t>
      </w:r>
      <w:r w:rsidRPr="00290475">
        <w:rPr>
          <w:rFonts w:ascii="Calibri" w:hAnsi="Calibri" w:cs="Calibri"/>
          <w:noProof/>
        </w:rPr>
        <w:t>office</w:t>
      </w:r>
      <w:r w:rsidR="00062089" w:rsidRPr="00290475">
        <w:rPr>
          <w:rFonts w:ascii="Calibri" w:hAnsi="Calibri" w:cs="Calibri"/>
          <w:noProof/>
        </w:rPr>
        <w:t xml:space="preserve"> at 806-883-2501</w:t>
      </w:r>
      <w:r w:rsidR="00062089">
        <w:rPr>
          <w:rFonts w:ascii="Calibri" w:hAnsi="Calibri" w:cs="Calibri"/>
          <w:noProof/>
          <w:sz w:val="24"/>
        </w:rPr>
        <w:t>.</w:t>
      </w:r>
    </w:p>
    <w:p w14:paraId="7103D4DC" w14:textId="76B8C844" w:rsidR="00290475" w:rsidRDefault="00290475" w:rsidP="00921167">
      <w:pPr>
        <w:jc w:val="both"/>
        <w:rPr>
          <w:rFonts w:ascii="Calibri" w:hAnsi="Calibri" w:cs="Calibri"/>
          <w:noProof/>
          <w:sz w:val="24"/>
        </w:rPr>
      </w:pPr>
    </w:p>
    <w:p w14:paraId="09BB2222" w14:textId="031C648F" w:rsidR="00290475" w:rsidRPr="00413BE3" w:rsidRDefault="00290475" w:rsidP="00921167">
      <w:pPr>
        <w:jc w:val="both"/>
        <w:rPr>
          <w:rFonts w:ascii="Calibri" w:hAnsi="Calibri" w:cs="Calibri"/>
          <w:sz w:val="24"/>
          <w:szCs w:val="24"/>
        </w:rPr>
      </w:pPr>
    </w:p>
    <w:sectPr w:rsidR="00290475" w:rsidRPr="0041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pen Edgar">
    <w15:presenceInfo w15:providerId="AD" w15:userId="S::aedgar@pgcd.us::36bdb741-b162-4783-9ee8-9a913a12b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07"/>
    <w:rsid w:val="00062089"/>
    <w:rsid w:val="000F2DD9"/>
    <w:rsid w:val="0018424E"/>
    <w:rsid w:val="00290475"/>
    <w:rsid w:val="002B4EB7"/>
    <w:rsid w:val="002D3C96"/>
    <w:rsid w:val="002E0A78"/>
    <w:rsid w:val="00312C93"/>
    <w:rsid w:val="0031790E"/>
    <w:rsid w:val="003342B8"/>
    <w:rsid w:val="00375D07"/>
    <w:rsid w:val="00390616"/>
    <w:rsid w:val="003A2FC5"/>
    <w:rsid w:val="003C4777"/>
    <w:rsid w:val="00413BE3"/>
    <w:rsid w:val="00584662"/>
    <w:rsid w:val="00673420"/>
    <w:rsid w:val="006751B9"/>
    <w:rsid w:val="0068190C"/>
    <w:rsid w:val="006E6317"/>
    <w:rsid w:val="007633DE"/>
    <w:rsid w:val="007C1CC6"/>
    <w:rsid w:val="007E0B2E"/>
    <w:rsid w:val="00887218"/>
    <w:rsid w:val="008B60D8"/>
    <w:rsid w:val="008D7106"/>
    <w:rsid w:val="008F5FC1"/>
    <w:rsid w:val="00921167"/>
    <w:rsid w:val="00942065"/>
    <w:rsid w:val="00A90EB0"/>
    <w:rsid w:val="00AD50A9"/>
    <w:rsid w:val="00C54682"/>
    <w:rsid w:val="00C57A72"/>
    <w:rsid w:val="00CA546B"/>
    <w:rsid w:val="00DB43C4"/>
    <w:rsid w:val="00DF259A"/>
    <w:rsid w:val="00F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4D99"/>
  <w15:chartTrackingRefBased/>
  <w15:docId w15:val="{06202569-88E9-4C99-91AB-38641DD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0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5D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75D07"/>
    <w:rPr>
      <w:rFonts w:ascii="Tahoma" w:eastAsia="Tahoma" w:hAnsi="Tahoma" w:cs="Tahoma"/>
      <w:sz w:val="19"/>
      <w:szCs w:val="19"/>
      <w:lang w:bidi="en-US"/>
    </w:rPr>
  </w:style>
  <w:style w:type="character" w:styleId="Hyperlink">
    <w:name w:val="Hyperlink"/>
    <w:basedOn w:val="DefaultParagraphFont"/>
    <w:uiPriority w:val="99"/>
    <w:unhideWhenUsed/>
    <w:rsid w:val="0037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D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4777"/>
    <w:pPr>
      <w:spacing w:after="0" w:line="240" w:lineRule="auto"/>
    </w:pPr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777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777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gcd.us/election-informa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F3AB3C9A73844BFAAF83070269D6C" ma:contentTypeVersion="2" ma:contentTypeDescription="Create a new document." ma:contentTypeScope="" ma:versionID="a5eba7571fe832cbab66022a5e143c73">
  <xsd:schema xmlns:xsd="http://www.w3.org/2001/XMLSchema" xmlns:xs="http://www.w3.org/2001/XMLSchema" xmlns:p="http://schemas.microsoft.com/office/2006/metadata/properties" xmlns:ns3="bb6e5898-2439-4ba6-871d-659fe9f763fa" targetNamespace="http://schemas.microsoft.com/office/2006/metadata/properties" ma:root="true" ma:fieldsID="b2f3dd13b1532848c300c49b6aad034b" ns3:_="">
    <xsd:import namespace="bb6e5898-2439-4ba6-871d-659fe9f76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5898-2439-4ba6-871d-659fe9f76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E5967-2FAB-4AA5-BB5C-B4D22E09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A3D71-8199-4EA2-B4F2-BEDE7C69F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BCF40-A9FA-4B6B-BDC7-F12D1773D01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bb6e5898-2439-4ba6-871d-659fe9f763fa"/>
  </ds:schemaRefs>
</ds:datastoreItem>
</file>

<file path=customXml/itemProps4.xml><?xml version="1.0" encoding="utf-8"?>
<ds:datastoreItem xmlns:ds="http://schemas.openxmlformats.org/officeDocument/2006/customXml" ds:itemID="{D8BF7CA8-2232-47D8-B7B9-2C9263B12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e5898-2439-4ba6-871d-659fe9f76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 Edgar</dc:creator>
  <cp:keywords/>
  <dc:description/>
  <cp:lastModifiedBy>Aspen Edgar</cp:lastModifiedBy>
  <cp:revision>2</cp:revision>
  <dcterms:created xsi:type="dcterms:W3CDTF">2023-04-17T17:31:00Z</dcterms:created>
  <dcterms:modified xsi:type="dcterms:W3CDTF">2023-04-17T17:31:00Z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0x010100288F3AB3C9A73844BFAAF83070269D6C</vt:lpwstr>
  </property>
</Properties>
</file>